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513" w:rsidRDefault="006B2513" w:rsidP="006B2513">
      <w:pPr>
        <w:rPr>
          <w:b/>
        </w:rPr>
      </w:pPr>
      <w:r w:rsidRPr="00A36C83">
        <w:rPr>
          <w:b/>
        </w:rPr>
        <w:t>Förslag på enkät</w:t>
      </w:r>
    </w:p>
    <w:p w:rsidR="0001345B" w:rsidRPr="0001345B" w:rsidRDefault="00E748A0" w:rsidP="006B2513">
      <w:r w:rsidRPr="0001345B">
        <w:t>Enkäten nedan är gjord med</w:t>
      </w:r>
      <w:r w:rsidR="0001345B" w:rsidRPr="0001345B">
        <w:t xml:space="preserve"> besökare på evenemang som utgångspunkt. Tänk på vilken målgrupp som får din enkät</w:t>
      </w:r>
      <w:r w:rsidR="00312F99">
        <w:t xml:space="preserve"> och anpassa mallen efter det.</w:t>
      </w:r>
    </w:p>
    <w:p w:rsidR="0001345B" w:rsidRPr="0001345B" w:rsidRDefault="0001345B" w:rsidP="006B2513"/>
    <w:p w:rsidR="0001345B" w:rsidRDefault="0001345B" w:rsidP="006B2513">
      <w:pPr>
        <w:rPr>
          <w:b/>
        </w:rPr>
      </w:pPr>
      <w:r>
        <w:rPr>
          <w:b/>
        </w:rPr>
        <w:t>Teckenförklaring</w:t>
      </w:r>
    </w:p>
    <w:p w:rsidR="0001345B" w:rsidRPr="0001345B" w:rsidRDefault="0001345B" w:rsidP="006B2513">
      <w:r w:rsidRPr="0001345B">
        <w:rPr>
          <w:b/>
        </w:rPr>
        <w:t>Svart text</w:t>
      </w:r>
      <w:r w:rsidRPr="0001345B">
        <w:t xml:space="preserve"> = Passar att fråga de flesta besökare, deltagare på </w:t>
      </w:r>
      <w:r w:rsidR="00312F99">
        <w:t xml:space="preserve">såväl </w:t>
      </w:r>
      <w:r w:rsidRPr="0001345B">
        <w:t xml:space="preserve">möten </w:t>
      </w:r>
      <w:r w:rsidR="00312F99">
        <w:t>som</w:t>
      </w:r>
      <w:r w:rsidRPr="0001345B">
        <w:t xml:space="preserve"> evenemang</w:t>
      </w:r>
    </w:p>
    <w:p w:rsidR="0001345B" w:rsidRPr="0001345B" w:rsidRDefault="0001345B" w:rsidP="006B2513">
      <w:r w:rsidRPr="0001345B">
        <w:rPr>
          <w:b/>
          <w:color w:val="FF0000"/>
        </w:rPr>
        <w:t>Röd text</w:t>
      </w:r>
      <w:r w:rsidRPr="0001345B">
        <w:rPr>
          <w:color w:val="FF0000"/>
        </w:rPr>
        <w:t xml:space="preserve"> </w:t>
      </w:r>
      <w:r w:rsidRPr="0001345B">
        <w:t>= Passar att fråga besökare på möten</w:t>
      </w:r>
    </w:p>
    <w:p w:rsidR="0001345B" w:rsidRPr="0001345B" w:rsidRDefault="0001345B" w:rsidP="006B2513">
      <w:r w:rsidRPr="0001345B">
        <w:rPr>
          <w:b/>
          <w:color w:val="70AD47" w:themeColor="accent6"/>
        </w:rPr>
        <w:t>Grön text</w:t>
      </w:r>
      <w:r w:rsidRPr="0001345B">
        <w:rPr>
          <w:color w:val="70AD47" w:themeColor="accent6"/>
        </w:rPr>
        <w:t xml:space="preserve"> </w:t>
      </w:r>
      <w:r w:rsidRPr="0001345B">
        <w:t>= Passar att fråga deltagare på evenemang</w:t>
      </w:r>
    </w:p>
    <w:p w:rsidR="006B2513" w:rsidRDefault="006B2513" w:rsidP="006B2513">
      <w:pPr>
        <w:rPr>
          <w:b/>
        </w:rPr>
      </w:pPr>
    </w:p>
    <w:p w:rsidR="006B2513" w:rsidRPr="003F1139" w:rsidRDefault="006B2513" w:rsidP="006B2513">
      <w:pPr>
        <w:pStyle w:val="Ingetavstnd"/>
        <w:rPr>
          <w:b/>
          <w:u w:val="single"/>
        </w:rPr>
      </w:pPr>
      <w:r w:rsidRPr="003F1139">
        <w:rPr>
          <w:b/>
          <w:u w:val="single"/>
        </w:rPr>
        <w:t>Demografi</w:t>
      </w:r>
    </w:p>
    <w:p w:rsidR="006B2513" w:rsidRDefault="006B2513" w:rsidP="006B2513">
      <w:pPr>
        <w:pStyle w:val="Ingetavstnd"/>
        <w:rPr>
          <w:b/>
        </w:rPr>
      </w:pPr>
    </w:p>
    <w:p w:rsidR="006B2513" w:rsidRDefault="006B2513" w:rsidP="006B2513">
      <w:pPr>
        <w:pStyle w:val="Ingetavstnd"/>
      </w:pPr>
      <w:r w:rsidRPr="003F1139">
        <w:rPr>
          <w:b/>
        </w:rPr>
        <w:t>Kön</w:t>
      </w:r>
    </w:p>
    <w:p w:rsidR="006B2513" w:rsidRDefault="006B2513" w:rsidP="006B2513">
      <w:pPr>
        <w:pStyle w:val="Ingetavstnd"/>
      </w:pPr>
      <w:r>
        <w:t>Man</w:t>
      </w:r>
      <w:r>
        <w:br/>
        <w:t>Kvinna</w:t>
      </w:r>
      <w:r>
        <w:br/>
        <w:t>Annat/Vill ej uppge</w:t>
      </w:r>
    </w:p>
    <w:p w:rsidR="006B2513" w:rsidRDefault="006B2513" w:rsidP="006B2513">
      <w:pPr>
        <w:pStyle w:val="Ingetavstnd"/>
        <w:rPr>
          <w:b/>
        </w:rPr>
      </w:pPr>
    </w:p>
    <w:p w:rsidR="006B2513" w:rsidRDefault="006B2513" w:rsidP="006B2513">
      <w:pPr>
        <w:pStyle w:val="Ingetavstnd"/>
      </w:pPr>
      <w:r w:rsidRPr="003F1139">
        <w:rPr>
          <w:b/>
        </w:rPr>
        <w:t>Ålder</w:t>
      </w:r>
      <w:r>
        <w:br/>
        <w:t>Fritextsvar</w:t>
      </w:r>
      <w:r w:rsidR="00312F99">
        <w:t xml:space="preserve"> i siffror</w:t>
      </w:r>
    </w:p>
    <w:p w:rsidR="006B2513" w:rsidRDefault="006B2513" w:rsidP="006B2513">
      <w:pPr>
        <w:pStyle w:val="Ingetavstnd"/>
        <w:rPr>
          <w:b/>
        </w:rPr>
      </w:pPr>
    </w:p>
    <w:p w:rsidR="006B2513" w:rsidRPr="003F1139" w:rsidRDefault="006B2513" w:rsidP="006B2513">
      <w:pPr>
        <w:pStyle w:val="Ingetavstnd"/>
      </w:pPr>
      <w:r w:rsidRPr="003F1139">
        <w:rPr>
          <w:b/>
        </w:rPr>
        <w:t>I vilket län bor du?</w:t>
      </w:r>
      <w:r>
        <w:br/>
      </w:r>
      <w:r w:rsidRPr="003F1139">
        <w:t>Blekinge</w:t>
      </w:r>
    </w:p>
    <w:p w:rsidR="006B2513" w:rsidRPr="003F1139" w:rsidRDefault="006B2513" w:rsidP="006B2513">
      <w:pPr>
        <w:pStyle w:val="Ingetavstnd"/>
      </w:pPr>
      <w:r w:rsidRPr="003F1139">
        <w:t>Dalarna</w:t>
      </w:r>
    </w:p>
    <w:p w:rsidR="006B2513" w:rsidRPr="003F1139" w:rsidRDefault="006B2513" w:rsidP="006B2513">
      <w:pPr>
        <w:pStyle w:val="Ingetavstnd"/>
      </w:pPr>
      <w:r w:rsidRPr="003F1139">
        <w:t>Gotland</w:t>
      </w:r>
    </w:p>
    <w:p w:rsidR="006B2513" w:rsidRPr="003F1139" w:rsidRDefault="006B2513" w:rsidP="006B2513">
      <w:pPr>
        <w:pStyle w:val="Ingetavstnd"/>
      </w:pPr>
      <w:r w:rsidRPr="003F1139">
        <w:t>Gävleborg</w:t>
      </w:r>
    </w:p>
    <w:p w:rsidR="006B2513" w:rsidRPr="003F1139" w:rsidRDefault="006B2513" w:rsidP="006B2513">
      <w:pPr>
        <w:pStyle w:val="Ingetavstnd"/>
      </w:pPr>
      <w:r w:rsidRPr="003F1139">
        <w:t>Halland</w:t>
      </w:r>
    </w:p>
    <w:p w:rsidR="006B2513" w:rsidRPr="003F1139" w:rsidRDefault="006B2513" w:rsidP="006B2513">
      <w:pPr>
        <w:pStyle w:val="Ingetavstnd"/>
      </w:pPr>
      <w:r w:rsidRPr="003F1139">
        <w:t>Jämtland</w:t>
      </w:r>
    </w:p>
    <w:p w:rsidR="006B2513" w:rsidRPr="003F1139" w:rsidRDefault="006B2513" w:rsidP="006B2513">
      <w:pPr>
        <w:pStyle w:val="Ingetavstnd"/>
      </w:pPr>
      <w:r w:rsidRPr="003F1139">
        <w:t>Jönköping</w:t>
      </w:r>
    </w:p>
    <w:p w:rsidR="006B2513" w:rsidRPr="003F1139" w:rsidRDefault="006B2513" w:rsidP="006B2513">
      <w:pPr>
        <w:pStyle w:val="Ingetavstnd"/>
      </w:pPr>
      <w:r w:rsidRPr="003F1139">
        <w:t>Kalmar</w:t>
      </w:r>
    </w:p>
    <w:p w:rsidR="006B2513" w:rsidRPr="003F1139" w:rsidRDefault="006B2513" w:rsidP="006B2513">
      <w:pPr>
        <w:pStyle w:val="Ingetavstnd"/>
      </w:pPr>
      <w:r w:rsidRPr="003F1139">
        <w:t>Kronoberg</w:t>
      </w:r>
    </w:p>
    <w:p w:rsidR="006B2513" w:rsidRPr="003F1139" w:rsidRDefault="006B2513" w:rsidP="006B2513">
      <w:pPr>
        <w:pStyle w:val="Ingetavstnd"/>
      </w:pPr>
      <w:r w:rsidRPr="003F1139">
        <w:t>Norrbotten</w:t>
      </w:r>
    </w:p>
    <w:p w:rsidR="006B2513" w:rsidRPr="003F1139" w:rsidRDefault="006B2513" w:rsidP="006B2513">
      <w:pPr>
        <w:pStyle w:val="Ingetavstnd"/>
      </w:pPr>
      <w:r w:rsidRPr="003F1139">
        <w:t>Skåne</w:t>
      </w:r>
    </w:p>
    <w:p w:rsidR="006B2513" w:rsidRPr="003F1139" w:rsidRDefault="006B2513" w:rsidP="006B2513">
      <w:pPr>
        <w:pStyle w:val="Ingetavstnd"/>
      </w:pPr>
      <w:r w:rsidRPr="003F1139">
        <w:t>Stockholm</w:t>
      </w:r>
    </w:p>
    <w:p w:rsidR="006B2513" w:rsidRPr="003F1139" w:rsidRDefault="006B2513" w:rsidP="006B2513">
      <w:pPr>
        <w:pStyle w:val="Ingetavstnd"/>
      </w:pPr>
      <w:r w:rsidRPr="003F1139">
        <w:t>Södermanland</w:t>
      </w:r>
    </w:p>
    <w:p w:rsidR="006B2513" w:rsidRPr="003F1139" w:rsidRDefault="006B2513" w:rsidP="006B2513">
      <w:pPr>
        <w:pStyle w:val="Ingetavstnd"/>
      </w:pPr>
      <w:r w:rsidRPr="003F1139">
        <w:t>Uppsala</w:t>
      </w:r>
    </w:p>
    <w:p w:rsidR="006B2513" w:rsidRPr="003F1139" w:rsidRDefault="006B2513" w:rsidP="006B2513">
      <w:pPr>
        <w:pStyle w:val="Ingetavstnd"/>
      </w:pPr>
      <w:r w:rsidRPr="003F1139">
        <w:t>Värmland</w:t>
      </w:r>
    </w:p>
    <w:p w:rsidR="006B2513" w:rsidRPr="003F1139" w:rsidRDefault="006B2513" w:rsidP="006B2513">
      <w:pPr>
        <w:pStyle w:val="Ingetavstnd"/>
      </w:pPr>
      <w:r w:rsidRPr="003F1139">
        <w:t>Västerbotten</w:t>
      </w:r>
    </w:p>
    <w:p w:rsidR="006B2513" w:rsidRPr="003F1139" w:rsidRDefault="006B2513" w:rsidP="006B2513">
      <w:pPr>
        <w:pStyle w:val="Ingetavstnd"/>
      </w:pPr>
      <w:r w:rsidRPr="003F1139">
        <w:t>Västernorrland</w:t>
      </w:r>
    </w:p>
    <w:p w:rsidR="006B2513" w:rsidRPr="003F1139" w:rsidRDefault="006B2513" w:rsidP="006B2513">
      <w:pPr>
        <w:pStyle w:val="Ingetavstnd"/>
      </w:pPr>
      <w:r w:rsidRPr="003F1139">
        <w:t>Västmanland</w:t>
      </w:r>
    </w:p>
    <w:p w:rsidR="006B2513" w:rsidRPr="003F1139" w:rsidRDefault="006B2513" w:rsidP="006B2513">
      <w:pPr>
        <w:pStyle w:val="Ingetavstnd"/>
      </w:pPr>
      <w:r w:rsidRPr="003F1139">
        <w:t>Västra Götaland</w:t>
      </w:r>
    </w:p>
    <w:p w:rsidR="006B2513" w:rsidRPr="003F1139" w:rsidRDefault="006B2513" w:rsidP="006B2513">
      <w:pPr>
        <w:pStyle w:val="Ingetavstnd"/>
      </w:pPr>
      <w:r w:rsidRPr="003F1139">
        <w:t>Örebro</w:t>
      </w:r>
    </w:p>
    <w:p w:rsidR="006B2513" w:rsidRDefault="006B2513" w:rsidP="006B2513">
      <w:pPr>
        <w:pStyle w:val="Ingetavstnd"/>
      </w:pPr>
      <w:r w:rsidRPr="003F1139">
        <w:t>Östergötland</w:t>
      </w:r>
    </w:p>
    <w:p w:rsidR="006B2513" w:rsidRDefault="006B2513" w:rsidP="006B2513">
      <w:pPr>
        <w:pStyle w:val="Ingetavstnd"/>
        <w:rPr>
          <w:b/>
        </w:rPr>
      </w:pPr>
    </w:p>
    <w:p w:rsidR="006B2513" w:rsidRDefault="006B2513" w:rsidP="006B2513">
      <w:pPr>
        <w:pStyle w:val="Ingetavstnd"/>
      </w:pPr>
      <w:r w:rsidRPr="00387567">
        <w:rPr>
          <w:b/>
        </w:rPr>
        <w:t>Hur reste du/ni till Uppsala för ditt besök?</w:t>
      </w:r>
      <w:r>
        <w:br/>
        <w:t>Jag bor i Uppsala</w:t>
      </w:r>
      <w:r>
        <w:br/>
        <w:t>Bil</w:t>
      </w:r>
      <w:r>
        <w:br/>
        <w:t>Buss</w:t>
      </w:r>
      <w:r>
        <w:br/>
        <w:t>Cyk</w:t>
      </w:r>
      <w:r w:rsidR="00312F99">
        <w:t>el</w:t>
      </w:r>
      <w:r>
        <w:br/>
        <w:t>Flyg</w:t>
      </w:r>
      <w:r>
        <w:br/>
        <w:t>Tåg</w:t>
      </w:r>
      <w:r>
        <w:br/>
        <w:t>Annat alternativ</w:t>
      </w:r>
    </w:p>
    <w:p w:rsidR="006B2513" w:rsidRDefault="006B2513" w:rsidP="006B2513">
      <w:pPr>
        <w:pStyle w:val="Ingetavstnd"/>
        <w:rPr>
          <w:b/>
        </w:rPr>
      </w:pPr>
    </w:p>
    <w:p w:rsidR="006B2513" w:rsidRDefault="006B2513" w:rsidP="006B2513">
      <w:pPr>
        <w:pStyle w:val="Ingetavstnd"/>
      </w:pPr>
      <w:r w:rsidRPr="00387567">
        <w:rPr>
          <w:b/>
        </w:rPr>
        <w:t xml:space="preserve">I samband med ditt besök på evenemang X, </w:t>
      </w:r>
      <w:r w:rsidR="00312F99">
        <w:rPr>
          <w:b/>
        </w:rPr>
        <w:t>övernattade du/ni</w:t>
      </w:r>
      <w:r w:rsidRPr="00387567">
        <w:rPr>
          <w:b/>
        </w:rPr>
        <w:t xml:space="preserve"> i Uppsala?</w:t>
      </w:r>
      <w:r>
        <w:br/>
        <w:t>Ja</w:t>
      </w:r>
      <w:r>
        <w:br/>
        <w:t>Nej</w:t>
      </w:r>
      <w:r>
        <w:br/>
        <w:t>Bor i Uppsala</w:t>
      </w:r>
    </w:p>
    <w:p w:rsidR="006B2513" w:rsidRDefault="006B2513" w:rsidP="006B2513">
      <w:pPr>
        <w:pStyle w:val="Ingetavstnd"/>
        <w:rPr>
          <w:b/>
        </w:rPr>
      </w:pPr>
    </w:p>
    <w:p w:rsidR="006B2513" w:rsidRDefault="006B2513" w:rsidP="006B2513">
      <w:pPr>
        <w:pStyle w:val="Ingetavstnd"/>
      </w:pPr>
      <w:r w:rsidRPr="00387567">
        <w:rPr>
          <w:b/>
        </w:rPr>
        <w:t>Om du svarade ja</w:t>
      </w:r>
      <w:r>
        <w:rPr>
          <w:b/>
        </w:rPr>
        <w:t xml:space="preserve"> på föregående fråga</w:t>
      </w:r>
      <w:r w:rsidRPr="00387567">
        <w:rPr>
          <w:b/>
        </w:rPr>
        <w:t>, vänligen ange vilken boendeform du valde?</w:t>
      </w:r>
      <w:r>
        <w:br/>
        <w:t>Boende hos vänner och familj</w:t>
      </w:r>
      <w:r>
        <w:br/>
        <w:t>Hotell</w:t>
      </w:r>
      <w:r>
        <w:br/>
        <w:t>Vandrarhem/camping/B&amp;B</w:t>
      </w:r>
    </w:p>
    <w:p w:rsidR="00312F99" w:rsidRDefault="00312F99" w:rsidP="006B2513">
      <w:pPr>
        <w:pStyle w:val="Ingetavstnd"/>
      </w:pPr>
      <w:r>
        <w:t>Annat, ange boende form:</w:t>
      </w:r>
    </w:p>
    <w:p w:rsidR="006B2513" w:rsidRDefault="006B2513" w:rsidP="006B2513">
      <w:pPr>
        <w:pStyle w:val="Ingetavstnd"/>
      </w:pPr>
    </w:p>
    <w:p w:rsidR="006B2513" w:rsidRPr="004D1F74" w:rsidRDefault="006B2513" w:rsidP="006B2513">
      <w:pPr>
        <w:pStyle w:val="Ingetavstnd"/>
      </w:pPr>
      <w:r w:rsidRPr="0001345B">
        <w:rPr>
          <w:b/>
          <w:color w:val="70AD47" w:themeColor="accent6"/>
        </w:rPr>
        <w:t>Hur många var ni i ert resesällskap?</w:t>
      </w:r>
      <w:r w:rsidRPr="004D1F74">
        <w:br/>
        <w:t>Fritextsvar</w:t>
      </w:r>
      <w:r w:rsidR="00312F99">
        <w:t xml:space="preserve"> i siffror</w:t>
      </w:r>
    </w:p>
    <w:p w:rsidR="006B2513" w:rsidRPr="004D1F74" w:rsidRDefault="006B2513" w:rsidP="006B2513">
      <w:pPr>
        <w:pStyle w:val="Ingetavstnd"/>
        <w:rPr>
          <w:b/>
        </w:rPr>
      </w:pPr>
    </w:p>
    <w:p w:rsidR="006B2513" w:rsidRPr="004D1F74" w:rsidRDefault="006B2513" w:rsidP="006B2513">
      <w:pPr>
        <w:pStyle w:val="Ingetavstnd"/>
      </w:pPr>
      <w:r w:rsidRPr="0001345B">
        <w:rPr>
          <w:b/>
          <w:color w:val="70AD47" w:themeColor="accent6"/>
        </w:rPr>
        <w:t>Hur många i ert resesällskap deltog på evenemanget?</w:t>
      </w:r>
      <w:r w:rsidRPr="004D1F74">
        <w:br/>
        <w:t>Fritextsvar</w:t>
      </w:r>
      <w:r w:rsidR="00312F99">
        <w:t xml:space="preserve"> i siffror</w:t>
      </w:r>
    </w:p>
    <w:p w:rsidR="006B2513" w:rsidRDefault="006B2513" w:rsidP="006B2513">
      <w:pPr>
        <w:pStyle w:val="Ingetavstnd"/>
      </w:pPr>
    </w:p>
    <w:p w:rsidR="006B2513" w:rsidRDefault="006B2513" w:rsidP="006B2513">
      <w:pPr>
        <w:pStyle w:val="Ingetavstnd"/>
      </w:pPr>
    </w:p>
    <w:p w:rsidR="006B2513" w:rsidRPr="000A0860" w:rsidRDefault="006B2513" w:rsidP="006B2513">
      <w:pPr>
        <w:pStyle w:val="Ingetavstnd"/>
        <w:rPr>
          <w:i/>
        </w:rPr>
      </w:pPr>
      <w:r w:rsidRPr="002D7224">
        <w:rPr>
          <w:b/>
          <w:u w:val="single"/>
        </w:rPr>
        <w:t>Intresse</w:t>
      </w:r>
      <w:r>
        <w:rPr>
          <w:b/>
          <w:u w:val="single"/>
        </w:rPr>
        <w:br/>
      </w:r>
      <w:r>
        <w:rPr>
          <w:i/>
        </w:rPr>
        <w:t>Vad gör din målgrupp när de inte tar del av ditt evenemang? Detta kan vara värdefullt när du sätter ihop din marknads- och kommunikationsplan samt vid försäljning till potentiella sponsorer. Komplettera med andra intresseområden.</w:t>
      </w:r>
    </w:p>
    <w:p w:rsidR="006B2513" w:rsidRDefault="006B2513" w:rsidP="006B2513">
      <w:pPr>
        <w:pStyle w:val="Ingetavstnd"/>
        <w:rPr>
          <w:b/>
        </w:rPr>
      </w:pPr>
    </w:p>
    <w:p w:rsidR="000D35D1" w:rsidRDefault="006B2513" w:rsidP="006B2513">
      <w:pPr>
        <w:pStyle w:val="Ingetavstnd"/>
        <w:rPr>
          <w:ins w:id="0" w:author="Ekebacke, Jonas" w:date="2018-04-17T09:10:00Z"/>
          <w:b/>
        </w:rPr>
      </w:pPr>
      <w:r w:rsidRPr="000A0860">
        <w:rPr>
          <w:b/>
        </w:rPr>
        <w:t>Hur intresserad är du av följande aktiviteter och områden?</w:t>
      </w:r>
    </w:p>
    <w:p w:rsidR="0001345B" w:rsidRDefault="000D35D1" w:rsidP="006B2513">
      <w:pPr>
        <w:pStyle w:val="Ingetavstnd"/>
      </w:pPr>
      <w:ins w:id="1" w:author="Ekebacke, Jonas" w:date="2018-04-17T09:11:00Z">
        <w:r w:rsidRPr="000D35D1">
          <w:rPr>
            <w:i/>
            <w:rPrChange w:id="2" w:author="Ekebacke, Jonas" w:date="2018-04-17T09:12:00Z">
              <w:rPr>
                <w:b/>
              </w:rPr>
            </w:rPrChange>
          </w:rPr>
          <w:t>Låt respondenterna svara på en skala 1-5 där 1 är inte alls intresserad och 5 är my</w:t>
        </w:r>
      </w:ins>
      <w:ins w:id="3" w:author="Ekebacke, Jonas" w:date="2018-04-17T09:12:00Z">
        <w:r w:rsidRPr="000D35D1">
          <w:rPr>
            <w:i/>
            <w:rPrChange w:id="4" w:author="Ekebacke, Jonas" w:date="2018-04-17T09:12:00Z">
              <w:rPr>
                <w:b/>
              </w:rPr>
            </w:rPrChange>
          </w:rPr>
          <w:t>cket intresserad.</w:t>
        </w:r>
        <w:r>
          <w:rPr>
            <w:i/>
          </w:rPr>
          <w:t xml:space="preserve"> Målet är att få en bild av </w:t>
        </w:r>
      </w:ins>
      <w:ins w:id="5" w:author="Ekebacke, Jonas" w:date="2018-04-17T09:13:00Z">
        <w:r>
          <w:rPr>
            <w:i/>
          </w:rPr>
          <w:t>vad din målgrupp gör när de inte deltar på ditt evenemang, vilket är mycket intressant för sponsorer och liknande.</w:t>
        </w:r>
      </w:ins>
      <w:r w:rsidR="006B2513">
        <w:rPr>
          <w:b/>
        </w:rPr>
        <w:br/>
      </w:r>
      <w:r w:rsidR="006B2513" w:rsidRPr="000A0860">
        <w:t>Umgås med familjen</w:t>
      </w:r>
      <w:r w:rsidR="006B2513" w:rsidRPr="000A0860">
        <w:br/>
        <w:t>Besöka idrottsevenemang som publik</w:t>
      </w:r>
      <w:r w:rsidR="006B2513" w:rsidRPr="000A0860">
        <w:br/>
        <w:t>Titta på sport på TV</w:t>
      </w:r>
      <w:r w:rsidR="006B2513" w:rsidRPr="000A0860">
        <w:br/>
        <w:t>Besöka teater, muséer, utställningar</w:t>
      </w:r>
      <w:r w:rsidR="006B2513" w:rsidRPr="000A0860">
        <w:br/>
        <w:t>Gå på konsert</w:t>
      </w:r>
      <w:r w:rsidR="006B2513" w:rsidRPr="000A0860">
        <w:br/>
        <w:t>Träna på gym och/eller löpträna</w:t>
      </w:r>
      <w:r w:rsidR="006B2513" w:rsidRPr="000A0860">
        <w:br/>
        <w:t>Delta i föreningsverksamhet</w:t>
      </w:r>
      <w:r w:rsidR="006B2513" w:rsidRPr="000A0860">
        <w:br/>
        <w:t>Min egen yrkeskarriär</w:t>
      </w:r>
      <w:r w:rsidR="006B2513" w:rsidRPr="000A0860">
        <w:br/>
        <w:t>Snickra/måla/bygga hemma</w:t>
      </w:r>
      <w:r w:rsidR="006B2513" w:rsidRPr="000A0860">
        <w:br/>
        <w:t>Trädgårdspyssel</w:t>
      </w:r>
      <w:r w:rsidR="006B2513" w:rsidRPr="000A0860">
        <w:br/>
        <w:t>Meka med bilar</w:t>
      </w:r>
      <w:r w:rsidR="006B2513" w:rsidRPr="000A0860">
        <w:br/>
        <w:t>Traditioner</w:t>
      </w:r>
      <w:r w:rsidR="006B2513" w:rsidRPr="000A0860">
        <w:br/>
        <w:t>Skänka pengar till välgörenhet</w:t>
      </w:r>
      <w:r w:rsidR="006B2513" w:rsidRPr="000A0860">
        <w:br/>
        <w:t>Andra länders kultur</w:t>
      </w:r>
      <w:r w:rsidR="006B2513" w:rsidRPr="000A0860">
        <w:br/>
        <w:t>Lokala händelser</w:t>
      </w:r>
      <w:r w:rsidR="006B2513" w:rsidRPr="000A0860">
        <w:br/>
        <w:t>Teknik och tekniska nyheter</w:t>
      </w:r>
      <w:r w:rsidR="006B2513" w:rsidRPr="000A0860">
        <w:br/>
      </w:r>
      <w:r w:rsidR="006B2513">
        <w:t>Mode och inredning</w:t>
      </w:r>
      <w:r w:rsidR="006B2513" w:rsidRPr="000A0860">
        <w:br/>
        <w:t>Politik och samhällsfrågor</w:t>
      </w:r>
      <w:r w:rsidR="006B2513" w:rsidRPr="000A0860">
        <w:br/>
        <w:t>Nya utmaningar</w:t>
      </w:r>
    </w:p>
    <w:p w:rsidR="00312F99" w:rsidRDefault="0001345B" w:rsidP="006B2513">
      <w:pPr>
        <w:pStyle w:val="Ingetavstnd"/>
        <w:rPr>
          <w:i/>
        </w:rPr>
      </w:pPr>
      <w:r w:rsidRPr="0001345B">
        <w:rPr>
          <w:i/>
        </w:rPr>
        <w:t>Osv.</w:t>
      </w:r>
      <w:r>
        <w:rPr>
          <w:i/>
        </w:rPr>
        <w:t xml:space="preserve"> Vilka intressen är relevanta för er?</w:t>
      </w:r>
    </w:p>
    <w:p w:rsidR="00312F99" w:rsidDel="000D35D1" w:rsidRDefault="00312F99">
      <w:pPr>
        <w:rPr>
          <w:del w:id="6" w:author="Ekebacke, Jonas" w:date="2018-04-17T09:13:00Z"/>
          <w:i/>
        </w:rPr>
      </w:pPr>
      <w:r>
        <w:rPr>
          <w:i/>
        </w:rPr>
        <w:br w:type="page"/>
      </w:r>
    </w:p>
    <w:p w:rsidR="006B2513" w:rsidRPr="0001345B" w:rsidDel="000D35D1" w:rsidRDefault="006B2513" w:rsidP="006B2513">
      <w:pPr>
        <w:pStyle w:val="Ingetavstnd"/>
        <w:rPr>
          <w:del w:id="7" w:author="Ekebacke, Jonas" w:date="2018-04-17T09:13:00Z"/>
          <w:i/>
        </w:rPr>
      </w:pPr>
      <w:del w:id="8" w:author="Ekebacke, Jonas" w:date="2018-04-17T09:13:00Z">
        <w:r w:rsidRPr="0001345B" w:rsidDel="000D35D1">
          <w:rPr>
            <w:i/>
          </w:rPr>
          <w:br/>
        </w:r>
      </w:del>
    </w:p>
    <w:p w:rsidR="006B2513" w:rsidRPr="000A0860" w:rsidRDefault="006B2513" w:rsidP="000D35D1">
      <w:pPr>
        <w:pPrChange w:id="9" w:author="Ekebacke, Jonas" w:date="2018-04-17T09:13:00Z">
          <w:pPr>
            <w:pStyle w:val="Ingetavstnd"/>
          </w:pPr>
        </w:pPrChange>
      </w:pPr>
      <w:r w:rsidRPr="002E27B7">
        <w:rPr>
          <w:b/>
          <w:u w:val="single"/>
        </w:rPr>
        <w:t>Mediavana</w:t>
      </w:r>
      <w:r>
        <w:rPr>
          <w:b/>
          <w:u w:val="single"/>
        </w:rPr>
        <w:br/>
      </w:r>
      <w:r>
        <w:t>Att ta reda på hur dina besökare tar del av din marknadsföring är intressant för att se vilken kanal som är effektiv och inte. Det kan vara intressant att även ta reda på hur deras dagliga användning av kanaler är för att komplettera bilden.</w:t>
      </w:r>
    </w:p>
    <w:p w:rsidR="006B2513" w:rsidRDefault="006B2513" w:rsidP="006B2513">
      <w:pPr>
        <w:pStyle w:val="Ingetavstnd"/>
        <w:rPr>
          <w:rFonts w:cstheme="minorHAnsi"/>
          <w:b/>
          <w:szCs w:val="20"/>
        </w:rPr>
      </w:pPr>
    </w:p>
    <w:p w:rsidR="006B2513" w:rsidRDefault="00312F99" w:rsidP="006B2513">
      <w:pPr>
        <w:pStyle w:val="Ingetavstnd"/>
      </w:pPr>
      <w:r>
        <w:rPr>
          <w:rFonts w:cstheme="minorHAnsi"/>
          <w:b/>
          <w:szCs w:val="20"/>
        </w:rPr>
        <w:t>Hur</w:t>
      </w:r>
      <w:r w:rsidR="006B2513" w:rsidRPr="002E27B7">
        <w:rPr>
          <w:rFonts w:cstheme="minorHAnsi"/>
          <w:b/>
          <w:szCs w:val="20"/>
        </w:rPr>
        <w:t xml:space="preserve"> </w:t>
      </w:r>
      <w:r>
        <w:rPr>
          <w:rFonts w:cstheme="minorHAnsi"/>
          <w:b/>
          <w:szCs w:val="20"/>
        </w:rPr>
        <w:t>fick du</w:t>
      </w:r>
      <w:r w:rsidR="006B2513" w:rsidRPr="002E27B7">
        <w:rPr>
          <w:rFonts w:cstheme="minorHAnsi"/>
          <w:b/>
          <w:szCs w:val="20"/>
        </w:rPr>
        <w:t xml:space="preserve"> information om </w:t>
      </w:r>
      <w:r w:rsidR="006B2513">
        <w:rPr>
          <w:rFonts w:cstheme="minorHAnsi"/>
          <w:b/>
          <w:szCs w:val="20"/>
        </w:rPr>
        <w:t>evenemanget</w:t>
      </w:r>
      <w:r w:rsidR="006B2513" w:rsidRPr="002E27B7">
        <w:rPr>
          <w:rFonts w:cstheme="minorHAnsi"/>
          <w:b/>
          <w:szCs w:val="20"/>
        </w:rPr>
        <w:t xml:space="preserve">? </w:t>
      </w:r>
      <w:r w:rsidR="006B2513">
        <w:rPr>
          <w:rFonts w:cstheme="minorHAnsi"/>
          <w:b/>
          <w:szCs w:val="20"/>
        </w:rPr>
        <w:br/>
      </w:r>
      <w:r w:rsidR="006B2513" w:rsidRPr="002E27B7">
        <w:t>Tidningsannons</w:t>
      </w:r>
      <w:r w:rsidR="006B2513">
        <w:br/>
      </w:r>
      <w:r w:rsidR="006B2513" w:rsidRPr="002E27B7">
        <w:t>Artiklar i tidningar</w:t>
      </w:r>
      <w:r w:rsidR="006B2513">
        <w:br/>
      </w:r>
      <w:r w:rsidR="006B2513" w:rsidRPr="002E27B7">
        <w:t>Nyhetsbrev</w:t>
      </w:r>
      <w:r w:rsidR="006B2513">
        <w:br/>
      </w:r>
      <w:r w:rsidR="006B2513" w:rsidRPr="002E27B7">
        <w:t>Genom vänner</w:t>
      </w:r>
      <w:r w:rsidR="006B2513">
        <w:br/>
      </w:r>
      <w:r w:rsidR="006B2513" w:rsidRPr="002E27B7">
        <w:t>Arrangörens sociala medier</w:t>
      </w:r>
      <w:r w:rsidR="006B2513">
        <w:br/>
      </w:r>
      <w:r w:rsidR="006B2513" w:rsidRPr="002E27B7">
        <w:t>Övriga sociala medier (vänner, media etc.)</w:t>
      </w:r>
      <w:r w:rsidR="006B2513">
        <w:br/>
      </w:r>
      <w:r w:rsidR="006B2513" w:rsidRPr="002E27B7">
        <w:t>Radioreklam</w:t>
      </w:r>
      <w:r w:rsidR="006B2513">
        <w:br/>
        <w:t>Hemsida</w:t>
      </w:r>
      <w:r w:rsidR="006B2513">
        <w:br/>
      </w:r>
      <w:r w:rsidR="006B2513" w:rsidRPr="002E27B7">
        <w:t>Annat sätt, ange:</w:t>
      </w:r>
    </w:p>
    <w:p w:rsidR="006B2513" w:rsidRDefault="006B2513" w:rsidP="006B2513">
      <w:pPr>
        <w:pStyle w:val="Ingetavstnd"/>
      </w:pPr>
    </w:p>
    <w:p w:rsidR="006B2513" w:rsidRPr="00A76084" w:rsidRDefault="006B2513" w:rsidP="006B2513">
      <w:pPr>
        <w:pStyle w:val="Ingetavstnd"/>
        <w:rPr>
          <w:b/>
        </w:rPr>
      </w:pPr>
      <w:bookmarkStart w:id="10" w:name="_Hlk509233350"/>
      <w:r w:rsidRPr="00A76084">
        <w:rPr>
          <w:b/>
        </w:rPr>
        <w:t>Hur ofta använder du följande kanaler?</w:t>
      </w:r>
    </w:p>
    <w:p w:rsidR="006B2513" w:rsidRPr="00A76084" w:rsidRDefault="006B2513" w:rsidP="006B2513">
      <w:pPr>
        <w:pStyle w:val="Ingetavstnd"/>
        <w:rPr>
          <w:i/>
        </w:rPr>
      </w:pPr>
      <w:r w:rsidRPr="00A76084">
        <w:rPr>
          <w:i/>
        </w:rPr>
        <w:t>Svar ges på följande skala: Dagligen, någon gång per vecka, någon gång per månad, någon gång per halvår, någon gång per år, aldrig, vet ej. Fyll på med svarsalternativ</w:t>
      </w:r>
    </w:p>
    <w:p w:rsidR="00312F99" w:rsidRDefault="00312F99" w:rsidP="006B2513">
      <w:pPr>
        <w:pStyle w:val="Ingetavstnd"/>
      </w:pPr>
    </w:p>
    <w:p w:rsidR="006B2513" w:rsidRPr="00A76084" w:rsidRDefault="006B2513" w:rsidP="006B2513">
      <w:pPr>
        <w:pStyle w:val="Ingetavstnd"/>
      </w:pPr>
      <w:r w:rsidRPr="00A76084">
        <w:t>Tittar på TV</w:t>
      </w:r>
    </w:p>
    <w:p w:rsidR="006B2513" w:rsidRPr="00A76084" w:rsidRDefault="006B2513" w:rsidP="006B2513">
      <w:pPr>
        <w:pStyle w:val="Ingetavstnd"/>
      </w:pPr>
      <w:r w:rsidRPr="00A76084">
        <w:t>Lyssnar på radio (SR)</w:t>
      </w:r>
    </w:p>
    <w:p w:rsidR="006B2513" w:rsidRPr="00A76084" w:rsidRDefault="006B2513" w:rsidP="006B2513">
      <w:pPr>
        <w:pStyle w:val="Ingetavstnd"/>
      </w:pPr>
      <w:r w:rsidRPr="00A76084">
        <w:t>Lyssnar på radio (reklam)</w:t>
      </w:r>
    </w:p>
    <w:p w:rsidR="006B2513" w:rsidRPr="00A76084" w:rsidRDefault="006B2513" w:rsidP="006B2513">
      <w:pPr>
        <w:pStyle w:val="Ingetavstnd"/>
      </w:pPr>
      <w:r w:rsidRPr="00A76084">
        <w:t>Läser morgontidning</w:t>
      </w:r>
    </w:p>
    <w:p w:rsidR="006B2513" w:rsidRPr="00A76084" w:rsidRDefault="006B2513" w:rsidP="006B2513">
      <w:pPr>
        <w:pStyle w:val="Ingetavstnd"/>
      </w:pPr>
      <w:r w:rsidRPr="00A76084">
        <w:t>Läser morgontidning på nätet</w:t>
      </w:r>
    </w:p>
    <w:p w:rsidR="006B2513" w:rsidRPr="00A76084" w:rsidRDefault="006B2513" w:rsidP="006B2513">
      <w:pPr>
        <w:pStyle w:val="Ingetavstnd"/>
      </w:pPr>
      <w:r w:rsidRPr="00A76084">
        <w:t>Läser kvällstidning</w:t>
      </w:r>
    </w:p>
    <w:p w:rsidR="006B2513" w:rsidRPr="00A76084" w:rsidRDefault="006B2513" w:rsidP="006B2513">
      <w:pPr>
        <w:pStyle w:val="Ingetavstnd"/>
      </w:pPr>
      <w:r w:rsidRPr="00A76084">
        <w:t>Läser kvällstidning på nätet</w:t>
      </w:r>
    </w:p>
    <w:p w:rsidR="006B2513" w:rsidRPr="00A76084" w:rsidRDefault="006B2513" w:rsidP="006B2513">
      <w:pPr>
        <w:pStyle w:val="Ingetavstnd"/>
      </w:pPr>
      <w:r w:rsidRPr="00A76084">
        <w:t>Facebook</w:t>
      </w:r>
    </w:p>
    <w:p w:rsidR="006B2513" w:rsidRPr="00A76084" w:rsidRDefault="006B2513" w:rsidP="006B2513">
      <w:pPr>
        <w:pStyle w:val="Ingetavstnd"/>
      </w:pPr>
      <w:r w:rsidRPr="00A76084">
        <w:t>Instagram</w:t>
      </w:r>
    </w:p>
    <w:p w:rsidR="006B2513" w:rsidRPr="00A76084" w:rsidRDefault="006B2513" w:rsidP="006B2513">
      <w:pPr>
        <w:pStyle w:val="Ingetavstnd"/>
      </w:pPr>
      <w:r w:rsidRPr="00A76084">
        <w:t>Snapchat</w:t>
      </w:r>
    </w:p>
    <w:p w:rsidR="006B2513" w:rsidRPr="00A76084" w:rsidRDefault="006B2513" w:rsidP="006B2513">
      <w:pPr>
        <w:pStyle w:val="Ingetavstnd"/>
      </w:pPr>
      <w:r w:rsidRPr="00A76084">
        <w:t>Twitter</w:t>
      </w:r>
    </w:p>
    <w:p w:rsidR="006B2513" w:rsidRPr="0001345B" w:rsidRDefault="006B2513" w:rsidP="006B2513">
      <w:pPr>
        <w:pStyle w:val="Ingetavstnd"/>
        <w:rPr>
          <w:i/>
        </w:rPr>
      </w:pPr>
      <w:r w:rsidRPr="0001345B">
        <w:rPr>
          <w:i/>
        </w:rPr>
        <w:t>Etc</w:t>
      </w:r>
      <w:r w:rsidR="0001345B">
        <w:rPr>
          <w:i/>
        </w:rPr>
        <w:t xml:space="preserve"> Vilka kanaler är relevanta för er?</w:t>
      </w:r>
    </w:p>
    <w:bookmarkEnd w:id="10"/>
    <w:p w:rsidR="006B2513" w:rsidRDefault="006B2513" w:rsidP="006B2513">
      <w:pPr>
        <w:pStyle w:val="Ingetavstnd"/>
        <w:rPr>
          <w:b/>
          <w:u w:val="single"/>
        </w:rPr>
      </w:pPr>
    </w:p>
    <w:p w:rsidR="006B2513" w:rsidRPr="000A0860" w:rsidRDefault="006B2513" w:rsidP="006B2513">
      <w:pPr>
        <w:pStyle w:val="Ingetavstnd"/>
        <w:rPr>
          <w:i/>
        </w:rPr>
      </w:pPr>
      <w:r w:rsidRPr="007F7555">
        <w:rPr>
          <w:b/>
          <w:u w:val="single"/>
        </w:rPr>
        <w:t>Sponsring</w:t>
      </w:r>
      <w:r>
        <w:rPr>
          <w:b/>
          <w:u w:val="single"/>
        </w:rPr>
        <w:br/>
      </w:r>
      <w:r>
        <w:rPr>
          <w:i/>
        </w:rPr>
        <w:t>Att mäta effekten för de sponsorer som ni har är ett effektivt sätt för er att ta reda på om och hur mycket de uppmärksammas. Detta kan användas i rapportering, försäljning och utvecklingen av deras synlighet. Jobba för att sponsorerna ska tillföra något kul/intressant till målgruppen, då brukar alla bli nöjda.</w:t>
      </w:r>
    </w:p>
    <w:p w:rsidR="006B2513" w:rsidRDefault="006B2513" w:rsidP="006B2513">
      <w:pPr>
        <w:pStyle w:val="Ingetavstnd"/>
        <w:rPr>
          <w:rFonts w:cstheme="minorHAnsi"/>
          <w:b/>
          <w:szCs w:val="20"/>
        </w:rPr>
      </w:pPr>
    </w:p>
    <w:p w:rsidR="006B2513" w:rsidRPr="00A261B4" w:rsidRDefault="006B2513" w:rsidP="006B2513">
      <w:pPr>
        <w:pStyle w:val="Ingetavstnd"/>
        <w:rPr>
          <w:rFonts w:cstheme="minorHAnsi"/>
          <w:szCs w:val="20"/>
        </w:rPr>
      </w:pPr>
      <w:r w:rsidRPr="00A261B4">
        <w:rPr>
          <w:rFonts w:cstheme="minorHAnsi"/>
          <w:b/>
          <w:szCs w:val="20"/>
        </w:rPr>
        <w:t>Vilket eller vilka företag kan du spontant nämna som sponsrar eller samarbetar med evenemanget?</w:t>
      </w:r>
      <w:r>
        <w:rPr>
          <w:rFonts w:cstheme="minorHAnsi"/>
          <w:b/>
          <w:szCs w:val="20"/>
        </w:rPr>
        <w:br/>
      </w:r>
      <w:r>
        <w:rPr>
          <w:rFonts w:cstheme="minorHAnsi"/>
          <w:szCs w:val="20"/>
        </w:rPr>
        <w:t>Fritextsvar.</w:t>
      </w:r>
    </w:p>
    <w:p w:rsidR="006B2513" w:rsidRDefault="006B2513" w:rsidP="006B2513">
      <w:pPr>
        <w:pStyle w:val="Ingetavstnd"/>
        <w:rPr>
          <w:rFonts w:cstheme="minorHAnsi"/>
          <w:b/>
          <w:szCs w:val="20"/>
        </w:rPr>
      </w:pPr>
    </w:p>
    <w:p w:rsidR="006B2513" w:rsidRPr="00A261B4" w:rsidRDefault="006B2513" w:rsidP="006B2513">
      <w:pPr>
        <w:pStyle w:val="Ingetavstnd"/>
        <w:rPr>
          <w:rFonts w:cstheme="minorHAnsi"/>
          <w:szCs w:val="20"/>
        </w:rPr>
      </w:pPr>
      <w:r w:rsidRPr="00A261B4">
        <w:rPr>
          <w:rFonts w:cstheme="minorHAnsi"/>
          <w:b/>
          <w:szCs w:val="20"/>
        </w:rPr>
        <w:t>Vilka av följande företag tror eller vet du är sponsorer till evenemanget?</w:t>
      </w:r>
      <w:r>
        <w:rPr>
          <w:rFonts w:cstheme="minorHAnsi"/>
          <w:b/>
          <w:szCs w:val="20"/>
        </w:rPr>
        <w:br/>
      </w:r>
      <w:r>
        <w:rPr>
          <w:rFonts w:cstheme="minorHAnsi"/>
          <w:szCs w:val="20"/>
        </w:rPr>
        <w:t>Lista de sponsorer och några av deras konkurrenter i en lista som deltagare kan klicka i.</w:t>
      </w:r>
    </w:p>
    <w:p w:rsidR="006B2513" w:rsidRDefault="006B2513" w:rsidP="006B2513">
      <w:pPr>
        <w:pStyle w:val="Ingetavstnd"/>
        <w:rPr>
          <w:rFonts w:cstheme="minorHAnsi"/>
          <w:b/>
          <w:szCs w:val="20"/>
        </w:rPr>
      </w:pPr>
    </w:p>
    <w:p w:rsidR="006B2513" w:rsidRDefault="006B2513" w:rsidP="006B2513">
      <w:pPr>
        <w:pStyle w:val="Ingetavstnd"/>
        <w:rPr>
          <w:rFonts w:cstheme="minorHAnsi"/>
          <w:szCs w:val="20"/>
        </w:rPr>
      </w:pPr>
      <w:r w:rsidRPr="00A261B4">
        <w:rPr>
          <w:rFonts w:cstheme="minorHAnsi"/>
          <w:b/>
          <w:szCs w:val="20"/>
        </w:rPr>
        <w:t>Sponsorerna vill naturligtvis uppmärksammas av dig som deltagare. Kan du spontant nämna vilket företag som gjorde starkast intryck på dig och i så fall vad de gjorde på plats eller hur du uppmärksammade företaget?</w:t>
      </w:r>
      <w:r>
        <w:rPr>
          <w:rFonts w:cstheme="minorHAnsi"/>
          <w:szCs w:val="20"/>
        </w:rPr>
        <w:br/>
        <w:t>Fritextsvar.</w:t>
      </w:r>
    </w:p>
    <w:p w:rsidR="006B2513" w:rsidRDefault="006B2513" w:rsidP="006B2513">
      <w:pPr>
        <w:pStyle w:val="Ingetavstnd"/>
        <w:rPr>
          <w:rFonts w:cstheme="minorHAnsi"/>
          <w:b/>
          <w:szCs w:val="20"/>
        </w:rPr>
      </w:pPr>
    </w:p>
    <w:p w:rsidR="00312F99" w:rsidRDefault="006B2513">
      <w:pPr>
        <w:rPr>
          <w:b/>
          <w:u w:val="single"/>
        </w:rPr>
      </w:pPr>
      <w:r w:rsidRPr="00A261B4">
        <w:rPr>
          <w:rFonts w:cstheme="minorHAnsi"/>
          <w:b/>
          <w:szCs w:val="20"/>
        </w:rPr>
        <w:t>Vilken/vilket företag skulle du sakna som sponsor om de inte valde att sponsra nästa år?</w:t>
      </w:r>
      <w:r>
        <w:rPr>
          <w:rFonts w:cstheme="minorHAnsi"/>
          <w:szCs w:val="20"/>
        </w:rPr>
        <w:br/>
        <w:t>Fritextsvar.</w:t>
      </w:r>
    </w:p>
    <w:p w:rsidR="006B2513" w:rsidRPr="002E27B7" w:rsidRDefault="006B2513" w:rsidP="006B2513">
      <w:pPr>
        <w:pStyle w:val="Ingetavstnd"/>
        <w:rPr>
          <w:b/>
          <w:u w:val="single"/>
        </w:rPr>
      </w:pPr>
      <w:r w:rsidRPr="002E27B7">
        <w:rPr>
          <w:b/>
          <w:u w:val="single"/>
        </w:rPr>
        <w:t>Upplevelse</w:t>
      </w:r>
    </w:p>
    <w:p w:rsidR="006B2513" w:rsidRDefault="006B2513" w:rsidP="006B2513">
      <w:pPr>
        <w:pStyle w:val="Ingetavstnd"/>
        <w:rPr>
          <w:b/>
        </w:rPr>
      </w:pPr>
    </w:p>
    <w:p w:rsidR="006B2513" w:rsidRPr="00A261B4" w:rsidRDefault="006B2513" w:rsidP="006B2513">
      <w:pPr>
        <w:pStyle w:val="Ingetavstnd"/>
      </w:pPr>
      <w:r w:rsidRPr="000D35D1">
        <w:rPr>
          <w:b/>
          <w:color w:val="70AD47" w:themeColor="accent6"/>
          <w:rPrChange w:id="11" w:author="Ekebacke, Jonas" w:date="2018-04-17T09:12:00Z">
            <w:rPr>
              <w:b/>
            </w:rPr>
          </w:rPrChange>
        </w:rPr>
        <w:t>Hur upplevde du följande delar av evenemanget?</w:t>
      </w:r>
      <w:r>
        <w:rPr>
          <w:b/>
        </w:rPr>
        <w:br/>
      </w:r>
      <w:r w:rsidRPr="000A0860">
        <w:rPr>
          <w:i/>
        </w:rPr>
        <w:t>Bryt här ner svarsalternativen i de olika innehållspunkter som mötet/evenemanget innehöll</w:t>
      </w:r>
      <w:r>
        <w:rPr>
          <w:i/>
        </w:rPr>
        <w:t>. Här kan ni låta</w:t>
      </w:r>
      <w:r w:rsidRPr="000A0860">
        <w:rPr>
          <w:i/>
        </w:rPr>
        <w:t xml:space="preserve"> deltagaren betygsätta från 1-5 där 5 är högst, ha en ”Jag vet inte”.</w:t>
      </w:r>
      <w:r>
        <w:t xml:space="preserve"> </w:t>
      </w:r>
    </w:p>
    <w:p w:rsidR="006B2513" w:rsidRDefault="006B2513" w:rsidP="006B2513">
      <w:pPr>
        <w:pStyle w:val="Ingetavstnd"/>
      </w:pPr>
      <w:r>
        <w:t>Hemsida/Information innan mötet/evenemanget</w:t>
      </w:r>
      <w:r>
        <w:br/>
        <w:t>Information på plats</w:t>
      </w:r>
      <w:r>
        <w:br/>
        <w:t>Kiosk</w:t>
      </w:r>
      <w:r>
        <w:br/>
        <w:t>Restaurang</w:t>
      </w:r>
      <w:r>
        <w:br/>
        <w:t>Stämning och atmosfär</w:t>
      </w:r>
      <w:r>
        <w:br/>
        <w:t>Bemötande från funktionärer</w:t>
      </w:r>
    </w:p>
    <w:p w:rsidR="006B2513" w:rsidRDefault="006B2513" w:rsidP="006B2513">
      <w:pPr>
        <w:pStyle w:val="Ingetavstnd"/>
      </w:pPr>
      <w:r>
        <w:t>Sportsliga/Kulturella kvalitén</w:t>
      </w:r>
      <w:r>
        <w:br/>
        <w:t>Etc.</w:t>
      </w:r>
    </w:p>
    <w:p w:rsidR="006B2513" w:rsidRDefault="006B2513" w:rsidP="006B2513">
      <w:pPr>
        <w:pStyle w:val="Ingetavstnd"/>
      </w:pPr>
    </w:p>
    <w:p w:rsidR="006B2513" w:rsidRPr="00A261B4" w:rsidRDefault="006B2513" w:rsidP="006B2513">
      <w:pPr>
        <w:pStyle w:val="Ingetavstnd"/>
      </w:pPr>
      <w:r w:rsidRPr="006B2513">
        <w:rPr>
          <w:b/>
          <w:color w:val="FF0000"/>
        </w:rPr>
        <w:t>Hur upplevde du följande delar av mötet?</w:t>
      </w:r>
      <w:r>
        <w:rPr>
          <w:b/>
        </w:rPr>
        <w:br/>
      </w:r>
      <w:r w:rsidRPr="000A0860">
        <w:rPr>
          <w:i/>
        </w:rPr>
        <w:t>Bryt här ner svarsalternativen i de olika innehållspunkter som mötet/evenemanget innehöll</w:t>
      </w:r>
      <w:r>
        <w:rPr>
          <w:i/>
        </w:rPr>
        <w:t>. Här kan ni låta</w:t>
      </w:r>
      <w:r w:rsidRPr="000A0860">
        <w:rPr>
          <w:i/>
        </w:rPr>
        <w:t xml:space="preserve"> deltagaren betygsätta från 1-5 där 5 är högst, ha en ”Jag vet inte”.</w:t>
      </w:r>
      <w:r>
        <w:t xml:space="preserve"> </w:t>
      </w:r>
    </w:p>
    <w:p w:rsidR="00312F99" w:rsidRDefault="00312F99" w:rsidP="006B2513">
      <w:pPr>
        <w:pStyle w:val="Ingetavstnd"/>
      </w:pPr>
    </w:p>
    <w:p w:rsidR="006B2513" w:rsidRDefault="006B2513" w:rsidP="006B2513">
      <w:pPr>
        <w:pStyle w:val="Ingetavstnd"/>
      </w:pPr>
      <w:r>
        <w:t>Hemsida/Information innan mötet/evenemanget</w:t>
      </w:r>
      <w:r>
        <w:br/>
        <w:t>Information på plats</w:t>
      </w:r>
    </w:p>
    <w:p w:rsidR="006B2513" w:rsidRDefault="006B2513" w:rsidP="006B2513">
      <w:pPr>
        <w:pStyle w:val="Ingetavstnd"/>
      </w:pPr>
      <w:r>
        <w:t>Registrering</w:t>
      </w:r>
    </w:p>
    <w:p w:rsidR="006B2513" w:rsidRDefault="006B2513" w:rsidP="006B2513">
      <w:pPr>
        <w:pStyle w:val="Ingetavstnd"/>
      </w:pPr>
      <w:r>
        <w:t>Möteslokalerna</w:t>
      </w:r>
      <w:r>
        <w:br/>
        <w:t>Restaurang</w:t>
      </w:r>
      <w:r>
        <w:br/>
        <w:t>Stämning och atmosfär</w:t>
      </w:r>
      <w:r>
        <w:br/>
        <w:t>Bemötande från funktionärer</w:t>
      </w:r>
      <w:r>
        <w:br/>
        <w:t>Etc.</w:t>
      </w:r>
    </w:p>
    <w:p w:rsidR="006B2513" w:rsidRDefault="006B2513" w:rsidP="006B2513">
      <w:pPr>
        <w:pStyle w:val="Ingetavstnd"/>
      </w:pPr>
    </w:p>
    <w:p w:rsidR="006B2513" w:rsidRDefault="006B2513" w:rsidP="006B2513">
      <w:pPr>
        <w:pStyle w:val="Ingetavstnd"/>
        <w:rPr>
          <w:b/>
        </w:rPr>
      </w:pPr>
    </w:p>
    <w:p w:rsidR="006B2513" w:rsidRDefault="006B2513" w:rsidP="006B2513">
      <w:pPr>
        <w:pStyle w:val="Ingetavstnd"/>
      </w:pPr>
      <w:r w:rsidRPr="007F7555">
        <w:rPr>
          <w:b/>
        </w:rPr>
        <w:t>Skulle du rekommendera en kollega eller vän att delta/besöka evenemanget?</w:t>
      </w:r>
      <w:r>
        <w:t xml:space="preserve"> </w:t>
      </w:r>
      <w:r>
        <w:br/>
        <w:t xml:space="preserve">Gradera 1-10 där 10 är högst betyg. Vad betyder resultatet? Läs om Net Promoter Score här: </w:t>
      </w:r>
      <w:hyperlink r:id="rId4" w:history="1">
        <w:r w:rsidRPr="007A0BF1">
          <w:rPr>
            <w:rStyle w:val="Hyperlnk"/>
          </w:rPr>
          <w:t>https://www.netigate.net/sv/enkater/s-fungerar-net-promoter-score-och-varfoer-det-aer-en-bra-metod-foer-att-maeta-kundlojalitet/</w:t>
        </w:r>
      </w:hyperlink>
      <w:r>
        <w:t xml:space="preserve"> </w:t>
      </w:r>
    </w:p>
    <w:p w:rsidR="006B2513" w:rsidRDefault="006B2513" w:rsidP="006B2513">
      <w:pPr>
        <w:pStyle w:val="Ingetavstnd"/>
        <w:rPr>
          <w:rFonts w:cstheme="minorHAnsi"/>
          <w:b/>
          <w:szCs w:val="20"/>
        </w:rPr>
      </w:pPr>
    </w:p>
    <w:p w:rsidR="006B2513" w:rsidRPr="00A261B4" w:rsidRDefault="006B2513" w:rsidP="006B2513">
      <w:pPr>
        <w:pStyle w:val="Ingetavstnd"/>
        <w:rPr>
          <w:rFonts w:cstheme="minorHAnsi"/>
          <w:szCs w:val="20"/>
          <w:highlight w:val="yellow"/>
        </w:rPr>
      </w:pPr>
      <w:r w:rsidRPr="00A261B4">
        <w:rPr>
          <w:rFonts w:cstheme="minorHAnsi"/>
          <w:b/>
          <w:szCs w:val="20"/>
        </w:rPr>
        <w:t>Vilken är den främsta anledningen till att du gav just det betyget på förra frågan?</w:t>
      </w:r>
      <w:r>
        <w:rPr>
          <w:rFonts w:cstheme="minorHAnsi"/>
          <w:szCs w:val="20"/>
          <w:highlight w:val="yellow"/>
        </w:rPr>
        <w:br/>
      </w:r>
      <w:r w:rsidRPr="00A261B4">
        <w:rPr>
          <w:rFonts w:cstheme="minorHAnsi"/>
          <w:szCs w:val="20"/>
        </w:rPr>
        <w:t xml:space="preserve">Fritextsvar. </w:t>
      </w:r>
    </w:p>
    <w:p w:rsidR="006B2513" w:rsidRDefault="006B2513" w:rsidP="006B2513">
      <w:pPr>
        <w:pStyle w:val="Ingetavstnd"/>
        <w:rPr>
          <w:b/>
        </w:rPr>
      </w:pPr>
    </w:p>
    <w:p w:rsidR="004D2F9A" w:rsidRDefault="006B2513" w:rsidP="00893A2A">
      <w:pPr>
        <w:pStyle w:val="Ingetavstnd"/>
      </w:pPr>
      <w:r w:rsidRPr="007F7555">
        <w:rPr>
          <w:b/>
        </w:rPr>
        <w:t>Om du var arrangör, vad är det första du skulle förändra?</w:t>
      </w:r>
      <w:r>
        <w:br/>
        <w:t>Fritextsvar.</w:t>
      </w:r>
    </w:p>
    <w:sectPr w:rsidR="004D2F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ebacke, Jonas">
    <w15:presenceInfo w15:providerId="AD" w15:userId="S-1-5-21-57989841-1580818891-682003330-66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13"/>
    <w:rsid w:val="0001011D"/>
    <w:rsid w:val="0001345B"/>
    <w:rsid w:val="000D35D1"/>
    <w:rsid w:val="00312F99"/>
    <w:rsid w:val="006B2513"/>
    <w:rsid w:val="00893A2A"/>
    <w:rsid w:val="00E748A0"/>
    <w:rsid w:val="00EB45E7"/>
    <w:rsid w:val="00FD7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8B7A"/>
  <w15:chartTrackingRefBased/>
  <w15:docId w15:val="{0139F7EA-8F74-41B6-8A98-EB719969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51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B2513"/>
    <w:pPr>
      <w:spacing w:after="0" w:line="240" w:lineRule="auto"/>
    </w:pPr>
  </w:style>
  <w:style w:type="character" w:styleId="Kommentarsreferens">
    <w:name w:val="annotation reference"/>
    <w:basedOn w:val="Standardstycketeckensnitt"/>
    <w:uiPriority w:val="99"/>
    <w:semiHidden/>
    <w:unhideWhenUsed/>
    <w:rsid w:val="006B2513"/>
    <w:rPr>
      <w:sz w:val="16"/>
      <w:szCs w:val="16"/>
    </w:rPr>
  </w:style>
  <w:style w:type="paragraph" w:styleId="Kommentarer">
    <w:name w:val="annotation text"/>
    <w:basedOn w:val="Normal"/>
    <w:link w:val="KommentarerChar"/>
    <w:uiPriority w:val="99"/>
    <w:semiHidden/>
    <w:unhideWhenUsed/>
    <w:rsid w:val="006B2513"/>
    <w:pPr>
      <w:spacing w:line="240" w:lineRule="auto"/>
    </w:pPr>
    <w:rPr>
      <w:sz w:val="20"/>
      <w:szCs w:val="20"/>
    </w:rPr>
  </w:style>
  <w:style w:type="character" w:customStyle="1" w:styleId="KommentarerChar">
    <w:name w:val="Kommentarer Char"/>
    <w:basedOn w:val="Standardstycketeckensnitt"/>
    <w:link w:val="Kommentarer"/>
    <w:uiPriority w:val="99"/>
    <w:semiHidden/>
    <w:rsid w:val="006B2513"/>
    <w:rPr>
      <w:sz w:val="20"/>
      <w:szCs w:val="20"/>
    </w:rPr>
  </w:style>
  <w:style w:type="character" w:styleId="Hyperlnk">
    <w:name w:val="Hyperlink"/>
    <w:basedOn w:val="Standardstycketeckensnitt"/>
    <w:uiPriority w:val="99"/>
    <w:unhideWhenUsed/>
    <w:rsid w:val="006B2513"/>
    <w:rPr>
      <w:color w:val="0563C1" w:themeColor="hyperlink"/>
      <w:u w:val="single"/>
    </w:rPr>
  </w:style>
  <w:style w:type="paragraph" w:styleId="Ballongtext">
    <w:name w:val="Balloon Text"/>
    <w:basedOn w:val="Normal"/>
    <w:link w:val="BallongtextChar"/>
    <w:uiPriority w:val="99"/>
    <w:semiHidden/>
    <w:unhideWhenUsed/>
    <w:rsid w:val="006B251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B2513"/>
    <w:rPr>
      <w:rFonts w:ascii="Segoe UI" w:hAnsi="Segoe UI" w:cs="Segoe UI"/>
      <w:sz w:val="18"/>
      <w:szCs w:val="18"/>
    </w:rPr>
  </w:style>
  <w:style w:type="paragraph" w:styleId="Kommentarsmne">
    <w:name w:val="annotation subject"/>
    <w:basedOn w:val="Kommentarer"/>
    <w:next w:val="Kommentarer"/>
    <w:link w:val="KommentarsmneChar"/>
    <w:uiPriority w:val="99"/>
    <w:semiHidden/>
    <w:unhideWhenUsed/>
    <w:rsid w:val="00312F99"/>
    <w:rPr>
      <w:b/>
      <w:bCs/>
    </w:rPr>
  </w:style>
  <w:style w:type="character" w:customStyle="1" w:styleId="KommentarsmneChar">
    <w:name w:val="Kommentarsämne Char"/>
    <w:basedOn w:val="KommentarerChar"/>
    <w:link w:val="Kommentarsmne"/>
    <w:uiPriority w:val="99"/>
    <w:semiHidden/>
    <w:rsid w:val="00312F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s://www.netigate.net/sv/enkater/s-fungerar-net-promoter-score-och-varfoer-det-aer-en-bra-metod-foer-att-maeta-kundlojalit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861</Words>
  <Characters>4564</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Ekebacke, Jonas</dc:creator>
  <cp:keywords/>
  <dc:description/>
  <cp:lastModifiedBy>Ekebacke, Jonas</cp:lastModifiedBy>
  <cp:revision>2</cp:revision>
  <dcterms:created xsi:type="dcterms:W3CDTF">2018-04-17T07:14:00Z</dcterms:created>
  <dcterms:modified xsi:type="dcterms:W3CDTF">2018-04-17T07:14:00Z</dcterms:modified>
</cp:coreProperties>
</file>